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646B" w14:textId="606E4685" w:rsidR="00F2722A" w:rsidRPr="00A332F8" w:rsidRDefault="00F6797B" w:rsidP="00A332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6797B">
        <w:rPr>
          <w:rFonts w:ascii="Century Gothic" w:hAnsi="Century Gothic"/>
          <w:b/>
          <w:sz w:val="24"/>
          <w:szCs w:val="24"/>
        </w:rPr>
        <w:t>COST FORM</w:t>
      </w:r>
      <w:bookmarkStart w:id="0" w:name="_Hlk2116831"/>
      <w:bookmarkStart w:id="1" w:name="_Hlk2120122"/>
      <w:bookmarkStart w:id="2" w:name="_Hlk2119161"/>
    </w:p>
    <w:bookmarkEnd w:id="0"/>
    <w:bookmarkEnd w:id="1"/>
    <w:bookmarkEnd w:id="2"/>
    <w:p w14:paraId="6A5264EC" w14:textId="54D7B86E" w:rsidR="00A332F8" w:rsidRPr="00C50F7C" w:rsidRDefault="00063229" w:rsidP="00A332F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Micro</w:t>
      </w:r>
      <w:r w:rsidR="00A332F8" w:rsidRPr="00C50F7C">
        <w:rPr>
          <w:rFonts w:ascii="Century Gothic" w:hAnsi="Century Gothic"/>
          <w:b/>
          <w:sz w:val="20"/>
          <w:szCs w:val="20"/>
        </w:rPr>
        <w:t xml:space="preserve"> Purchase</w:t>
      </w:r>
    </w:p>
    <w:p w14:paraId="140F33DE" w14:textId="77777777" w:rsidR="003A128D" w:rsidRPr="003A128D" w:rsidRDefault="003A128D" w:rsidP="003A128D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3A128D">
        <w:rPr>
          <w:rFonts w:ascii="Century Gothic" w:eastAsia="Calibri" w:hAnsi="Century Gothic" w:cs="Times New Roman"/>
          <w:b/>
          <w:sz w:val="20"/>
          <w:szCs w:val="20"/>
        </w:rPr>
        <w:t xml:space="preserve">Comic Book &amp; Coloring Book Acquisition </w:t>
      </w:r>
    </w:p>
    <w:p w14:paraId="11AB11AB" w14:textId="77777777" w:rsidR="00A332F8" w:rsidRPr="00A332F8" w:rsidRDefault="00A332F8" w:rsidP="00A332F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A332F8">
        <w:rPr>
          <w:rFonts w:ascii="Century Gothic" w:hAnsi="Century Gothic"/>
          <w:b/>
          <w:sz w:val="20"/>
          <w:szCs w:val="20"/>
        </w:rPr>
        <w:t>Community Development Block Grant – Disaster Recovery</w:t>
      </w:r>
    </w:p>
    <w:p w14:paraId="6AD183E4" w14:textId="77777777" w:rsidR="00A332F8" w:rsidRPr="00A332F8" w:rsidRDefault="00A332F8" w:rsidP="00A332F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A332F8">
        <w:rPr>
          <w:rFonts w:ascii="Century Gothic" w:hAnsi="Century Gothic"/>
          <w:b/>
          <w:sz w:val="20"/>
          <w:szCs w:val="20"/>
        </w:rPr>
        <w:t xml:space="preserve">Foundation for Puerto Rico </w:t>
      </w:r>
    </w:p>
    <w:p w14:paraId="02BDB991" w14:textId="37C91B0A" w:rsidR="00A332F8" w:rsidRPr="00A332F8" w:rsidRDefault="00A332F8" w:rsidP="00A332F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bookmarkStart w:id="3" w:name="_Hlk2120130"/>
      <w:r w:rsidRPr="00A332F8">
        <w:rPr>
          <w:rFonts w:ascii="Century Gothic" w:hAnsi="Century Gothic"/>
          <w:b/>
          <w:sz w:val="20"/>
          <w:szCs w:val="20"/>
        </w:rPr>
        <w:t>202</w:t>
      </w:r>
      <w:r w:rsidR="00D5486E">
        <w:rPr>
          <w:rFonts w:ascii="Century Gothic" w:hAnsi="Century Gothic"/>
          <w:b/>
          <w:sz w:val="20"/>
          <w:szCs w:val="20"/>
        </w:rPr>
        <w:t>1</w:t>
      </w:r>
      <w:r w:rsidRPr="00A332F8">
        <w:rPr>
          <w:rFonts w:ascii="Century Gothic" w:hAnsi="Century Gothic"/>
          <w:b/>
          <w:sz w:val="20"/>
          <w:szCs w:val="20"/>
        </w:rPr>
        <w:t>-</w:t>
      </w:r>
      <w:r w:rsidR="00D5486E">
        <w:rPr>
          <w:rFonts w:ascii="Century Gothic" w:hAnsi="Century Gothic"/>
          <w:b/>
          <w:sz w:val="20"/>
          <w:szCs w:val="20"/>
        </w:rPr>
        <w:t>M</w:t>
      </w:r>
      <w:r w:rsidRPr="00A332F8">
        <w:rPr>
          <w:rFonts w:ascii="Century Gothic" w:hAnsi="Century Gothic"/>
          <w:b/>
          <w:sz w:val="20"/>
          <w:szCs w:val="20"/>
        </w:rPr>
        <w:t>P-</w:t>
      </w:r>
      <w:r w:rsidR="00D5486E">
        <w:rPr>
          <w:rFonts w:ascii="Century Gothic" w:hAnsi="Century Gothic"/>
          <w:b/>
          <w:sz w:val="20"/>
          <w:szCs w:val="20"/>
        </w:rPr>
        <w:t>1</w:t>
      </w:r>
      <w:r w:rsidR="007A515A">
        <w:rPr>
          <w:rFonts w:ascii="Century Gothic" w:hAnsi="Century Gothic"/>
          <w:b/>
          <w:sz w:val="20"/>
          <w:szCs w:val="20"/>
        </w:rPr>
        <w:t>9</w:t>
      </w:r>
    </w:p>
    <w:bookmarkEnd w:id="3"/>
    <w:p w14:paraId="259BFFC1" w14:textId="77777777" w:rsidR="004E175E" w:rsidRPr="00A332F8" w:rsidRDefault="004E175E" w:rsidP="00F6797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4E175E" w:rsidRPr="00A332F8" w14:paraId="1CA8ED7B" w14:textId="77777777" w:rsidTr="00FC635E">
        <w:trPr>
          <w:trHeight w:val="576"/>
        </w:trPr>
        <w:tc>
          <w:tcPr>
            <w:tcW w:w="1980" w:type="dxa"/>
            <w:vAlign w:val="center"/>
          </w:tcPr>
          <w:p w14:paraId="6CAF66ED" w14:textId="4FE71B01" w:rsidR="004E175E" w:rsidRPr="00A332F8" w:rsidRDefault="004E175E" w:rsidP="004E17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332F8">
              <w:rPr>
                <w:rFonts w:ascii="Century Gothic" w:hAnsi="Century Gothic"/>
                <w:b/>
                <w:sz w:val="20"/>
                <w:szCs w:val="20"/>
              </w:rPr>
              <w:t xml:space="preserve">Name of </w:t>
            </w:r>
            <w:r w:rsidR="00FC635E" w:rsidRPr="00A332F8">
              <w:rPr>
                <w:rFonts w:ascii="Century Gothic" w:hAnsi="Century Gothic"/>
                <w:b/>
                <w:sz w:val="20"/>
                <w:szCs w:val="20"/>
              </w:rPr>
              <w:t>Supplier</w:t>
            </w:r>
            <w:r w:rsidRPr="00A332F8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7370" w:type="dxa"/>
            <w:vAlign w:val="center"/>
          </w:tcPr>
          <w:p w14:paraId="200C8DCE" w14:textId="77777777" w:rsidR="004E175E" w:rsidRPr="00A332F8" w:rsidRDefault="004E175E" w:rsidP="004E175E">
            <w:pPr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7AB52C4" w14:textId="377F0AA9" w:rsidR="004E175E" w:rsidRPr="00A332F8" w:rsidRDefault="004E175E" w:rsidP="00F6797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765"/>
        <w:gridCol w:w="1153"/>
        <w:gridCol w:w="874"/>
        <w:gridCol w:w="1513"/>
        <w:gridCol w:w="2055"/>
      </w:tblGrid>
      <w:tr w:rsidR="00F2722A" w:rsidRPr="00A332F8" w14:paraId="0DAB06C2" w14:textId="77777777" w:rsidTr="00CC1027">
        <w:trPr>
          <w:trHeight w:val="720"/>
        </w:trPr>
        <w:tc>
          <w:tcPr>
            <w:tcW w:w="2011" w:type="pct"/>
            <w:shd w:val="clear" w:color="auto" w:fill="D9D9D9" w:themeFill="background1" w:themeFillShade="D9"/>
            <w:vAlign w:val="center"/>
          </w:tcPr>
          <w:p w14:paraId="5DEEB5F8" w14:textId="4253912E" w:rsidR="00F2722A" w:rsidRPr="00A332F8" w:rsidRDefault="00F2722A" w:rsidP="007477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332F8">
              <w:rPr>
                <w:rFonts w:ascii="Century Gothic" w:hAnsi="Century Gothic"/>
                <w:b/>
                <w:sz w:val="20"/>
                <w:szCs w:val="20"/>
              </w:rPr>
              <w:t>Line Item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14:paraId="6C713ED8" w14:textId="5687C3E0" w:rsidR="00F2722A" w:rsidRPr="00A332F8" w:rsidRDefault="00F2722A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332F8">
              <w:rPr>
                <w:rFonts w:ascii="Century Gothic" w:hAnsi="Century Gothic"/>
                <w:b/>
                <w:sz w:val="20"/>
                <w:szCs w:val="20"/>
              </w:rPr>
              <w:t>Quantity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14:paraId="455F65FD" w14:textId="66BEE2D2" w:rsidR="00F2722A" w:rsidRPr="00A332F8" w:rsidRDefault="00F2722A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332F8"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434B455F" w14:textId="21F52998" w:rsidR="00F2722A" w:rsidRPr="00A332F8" w:rsidRDefault="00F2722A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332F8">
              <w:rPr>
                <w:rFonts w:ascii="Century Gothic" w:hAnsi="Century Gothic"/>
                <w:b/>
                <w:sz w:val="20"/>
                <w:szCs w:val="20"/>
              </w:rPr>
              <w:t>Unit Price</w:t>
            </w:r>
          </w:p>
        </w:tc>
        <w:tc>
          <w:tcPr>
            <w:tcW w:w="1098" w:type="pct"/>
            <w:shd w:val="clear" w:color="auto" w:fill="D9D9D9" w:themeFill="background1" w:themeFillShade="D9"/>
            <w:vAlign w:val="center"/>
          </w:tcPr>
          <w:p w14:paraId="35E78376" w14:textId="3A3CB577" w:rsidR="00F2722A" w:rsidRPr="00A332F8" w:rsidRDefault="00CF1C91" w:rsidP="00CA2E8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332F8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  <w:r w:rsidR="00F2722A" w:rsidRPr="00A332F8">
              <w:rPr>
                <w:rFonts w:ascii="Century Gothic" w:hAnsi="Century Gothic"/>
                <w:b/>
                <w:sz w:val="20"/>
                <w:szCs w:val="20"/>
              </w:rPr>
              <w:t xml:space="preserve"> Price</w:t>
            </w:r>
          </w:p>
        </w:tc>
      </w:tr>
      <w:tr w:rsidR="00662522" w:rsidRPr="00A332F8" w14:paraId="6FA0E1EC" w14:textId="77777777" w:rsidTr="00074CA0">
        <w:trPr>
          <w:trHeight w:val="360"/>
        </w:trPr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B846E" w14:textId="5DD853FA" w:rsidR="00662522" w:rsidRPr="00A332F8" w:rsidRDefault="00662522" w:rsidP="0066252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 xml:space="preserve">Comic Book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45351" w14:textId="51563E4A" w:rsidR="00662522" w:rsidRPr="00A332F8" w:rsidRDefault="00662522" w:rsidP="0066252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t xml:space="preserve">  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D1EB8" w14:textId="370DA0E2" w:rsidR="00662522" w:rsidRPr="00A332F8" w:rsidRDefault="00967185" w:rsidP="0066252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</w:t>
            </w:r>
          </w:p>
        </w:tc>
        <w:tc>
          <w:tcPr>
            <w:tcW w:w="808" w:type="pct"/>
            <w:vAlign w:val="center"/>
          </w:tcPr>
          <w:p w14:paraId="10405FF3" w14:textId="3BEBE49E" w:rsidR="00662522" w:rsidRPr="00A332F8" w:rsidRDefault="00662522" w:rsidP="0066252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vAlign w:val="center"/>
          </w:tcPr>
          <w:p w14:paraId="10AD9E5C" w14:textId="63AE63DA" w:rsidR="00662522" w:rsidRPr="00A332F8" w:rsidRDefault="00662522" w:rsidP="0066252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662522" w:rsidRPr="00A332F8" w14:paraId="001B610E" w14:textId="77777777" w:rsidTr="00074CA0">
        <w:trPr>
          <w:trHeight w:val="360"/>
        </w:trPr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C48A7" w14:textId="46E02F62" w:rsidR="00662522" w:rsidRPr="00A332F8" w:rsidRDefault="00662522" w:rsidP="0066252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Coloring Book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ABF267" w14:textId="452D7190" w:rsidR="00662522" w:rsidRPr="00A332F8" w:rsidRDefault="00662522" w:rsidP="0066252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t xml:space="preserve">  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7F3B0E" w14:textId="0F299823" w:rsidR="00662522" w:rsidRPr="00A332F8" w:rsidRDefault="00967185" w:rsidP="0066252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</w:t>
            </w:r>
          </w:p>
        </w:tc>
        <w:tc>
          <w:tcPr>
            <w:tcW w:w="808" w:type="pct"/>
            <w:vAlign w:val="center"/>
          </w:tcPr>
          <w:p w14:paraId="7D092F32" w14:textId="343995F6" w:rsidR="00662522" w:rsidRPr="00A332F8" w:rsidRDefault="00662522" w:rsidP="0066252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vAlign w:val="center"/>
          </w:tcPr>
          <w:p w14:paraId="64648A52" w14:textId="203ACA32" w:rsidR="00662522" w:rsidRPr="00A332F8" w:rsidRDefault="00662522" w:rsidP="0066252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782B70" w:rsidRPr="00A332F8" w14:paraId="7ED50F81" w14:textId="77777777" w:rsidTr="00F765D9">
        <w:trPr>
          <w:trHeight w:val="360"/>
        </w:trPr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57D4F" w14:textId="05E2EB98" w:rsidR="00782B70" w:rsidRPr="00A332F8" w:rsidRDefault="00782B70" w:rsidP="00782B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616" w:type="pct"/>
            <w:vAlign w:val="center"/>
          </w:tcPr>
          <w:p w14:paraId="31F526BA" w14:textId="6D74D858" w:rsidR="00782B70" w:rsidRPr="00A332F8" w:rsidRDefault="00782B70" w:rsidP="00782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467" w:type="pct"/>
            <w:vAlign w:val="center"/>
          </w:tcPr>
          <w:p w14:paraId="24DB7E1F" w14:textId="369C95AA" w:rsidR="00782B70" w:rsidRPr="00A332F8" w:rsidRDefault="00782B70" w:rsidP="00782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808" w:type="pct"/>
          </w:tcPr>
          <w:p w14:paraId="138228DB" w14:textId="5215C2AA" w:rsidR="00782B70" w:rsidRPr="00A332F8" w:rsidRDefault="00860B26" w:rsidP="00782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098" w:type="pct"/>
            <w:vAlign w:val="center"/>
          </w:tcPr>
          <w:p w14:paraId="036618E1" w14:textId="6DDD90B0" w:rsidR="00782B70" w:rsidRPr="00A332F8" w:rsidRDefault="00860B26" w:rsidP="00782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60B26">
              <w:rPr>
                <w:rFonts w:ascii="Century Gothic" w:hAnsi="Century Gothic"/>
                <w:sz w:val="20"/>
                <w:szCs w:val="20"/>
              </w:rPr>
              <w:t>$</w:t>
            </w:r>
            <w:r w:rsidRPr="00860B2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0B26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0B26">
              <w:rPr>
                <w:rFonts w:ascii="Century Gothic" w:hAnsi="Century Gothic"/>
                <w:sz w:val="20"/>
                <w:szCs w:val="20"/>
              </w:rPr>
            </w:r>
            <w:r w:rsidRPr="00860B2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0B26">
              <w:rPr>
                <w:rFonts w:ascii="Century Gothic" w:hAnsi="Century Gothic"/>
                <w:sz w:val="20"/>
                <w:szCs w:val="20"/>
              </w:rPr>
              <w:t> </w:t>
            </w:r>
            <w:r w:rsidRPr="00860B26">
              <w:rPr>
                <w:rFonts w:ascii="Century Gothic" w:hAnsi="Century Gothic"/>
                <w:sz w:val="20"/>
                <w:szCs w:val="20"/>
              </w:rPr>
              <w:t> </w:t>
            </w:r>
            <w:r w:rsidRPr="00860B26">
              <w:rPr>
                <w:rFonts w:ascii="Century Gothic" w:hAnsi="Century Gothic"/>
                <w:sz w:val="20"/>
                <w:szCs w:val="20"/>
              </w:rPr>
              <w:t> </w:t>
            </w:r>
            <w:r w:rsidRPr="00860B26">
              <w:rPr>
                <w:rFonts w:ascii="Century Gothic" w:hAnsi="Century Gothic"/>
                <w:sz w:val="20"/>
                <w:szCs w:val="20"/>
              </w:rPr>
              <w:t> </w:t>
            </w:r>
            <w:r w:rsidRPr="00860B26">
              <w:rPr>
                <w:rFonts w:ascii="Century Gothic" w:hAnsi="Century Gothic"/>
                <w:sz w:val="20"/>
                <w:szCs w:val="20"/>
              </w:rPr>
              <w:t> </w:t>
            </w:r>
            <w:r w:rsidRPr="00860B26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782B70" w:rsidRPr="00A332F8" w14:paraId="37484D56" w14:textId="77777777" w:rsidTr="00F765D9">
        <w:trPr>
          <w:trHeight w:val="360"/>
        </w:trPr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20162" w14:textId="4DE0E86D" w:rsidR="00782B70" w:rsidRPr="00A332F8" w:rsidRDefault="00782B70" w:rsidP="00782B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Tax</w:t>
            </w:r>
          </w:p>
        </w:tc>
        <w:tc>
          <w:tcPr>
            <w:tcW w:w="616" w:type="pct"/>
            <w:vAlign w:val="center"/>
          </w:tcPr>
          <w:p w14:paraId="316BF6ED" w14:textId="48418260" w:rsidR="00782B70" w:rsidRPr="00A332F8" w:rsidRDefault="00782B70" w:rsidP="00782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467" w:type="pct"/>
            <w:vAlign w:val="center"/>
          </w:tcPr>
          <w:p w14:paraId="15ECB259" w14:textId="43488AC3" w:rsidR="00782B70" w:rsidRPr="00A332F8" w:rsidRDefault="00860B26" w:rsidP="00782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808" w:type="pct"/>
          </w:tcPr>
          <w:p w14:paraId="3482C86A" w14:textId="4433C150" w:rsidR="00782B70" w:rsidRPr="00A332F8" w:rsidRDefault="006842A7" w:rsidP="00782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</w:t>
            </w:r>
            <w:r w:rsidR="00860B26" w:rsidRPr="00860B2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0B26" w:rsidRPr="00860B26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860B26" w:rsidRPr="00860B26">
              <w:rPr>
                <w:rFonts w:ascii="Century Gothic" w:hAnsi="Century Gothic"/>
                <w:sz w:val="20"/>
                <w:szCs w:val="20"/>
              </w:rPr>
            </w:r>
            <w:r w:rsidR="00860B26" w:rsidRPr="00860B2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60B26" w:rsidRPr="00860B26">
              <w:rPr>
                <w:rFonts w:ascii="Century Gothic" w:hAnsi="Century Gothic"/>
                <w:sz w:val="20"/>
                <w:szCs w:val="20"/>
              </w:rPr>
              <w:t> </w:t>
            </w:r>
            <w:r w:rsidR="00860B26" w:rsidRPr="00860B26">
              <w:rPr>
                <w:rFonts w:ascii="Century Gothic" w:hAnsi="Century Gothic"/>
                <w:sz w:val="20"/>
                <w:szCs w:val="20"/>
              </w:rPr>
              <w:t> </w:t>
            </w:r>
            <w:r w:rsidR="00860B26" w:rsidRPr="00860B26">
              <w:rPr>
                <w:rFonts w:ascii="Century Gothic" w:hAnsi="Century Gothic"/>
                <w:sz w:val="20"/>
                <w:szCs w:val="20"/>
              </w:rPr>
              <w:t> </w:t>
            </w:r>
            <w:r w:rsidR="00860B26" w:rsidRPr="00860B26">
              <w:rPr>
                <w:rFonts w:ascii="Century Gothic" w:hAnsi="Century Gothic"/>
                <w:sz w:val="20"/>
                <w:szCs w:val="20"/>
              </w:rPr>
              <w:t> </w:t>
            </w:r>
            <w:r w:rsidR="00860B26" w:rsidRPr="00860B26">
              <w:rPr>
                <w:rFonts w:ascii="Century Gothic" w:hAnsi="Century Gothic"/>
                <w:sz w:val="20"/>
                <w:szCs w:val="20"/>
              </w:rPr>
              <w:t> </w:t>
            </w:r>
            <w:r w:rsidR="00860B26" w:rsidRPr="00860B26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vAlign w:val="center"/>
          </w:tcPr>
          <w:p w14:paraId="184F5A4F" w14:textId="172167DA" w:rsidR="00782B70" w:rsidRPr="00A332F8" w:rsidRDefault="00782B70" w:rsidP="00782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2527CC" w14:paraId="6C15DF34" w14:textId="77777777" w:rsidTr="00CC1027">
        <w:trPr>
          <w:trHeight w:val="432"/>
        </w:trPr>
        <w:tc>
          <w:tcPr>
            <w:tcW w:w="2011" w:type="pct"/>
            <w:tcBorders>
              <w:top w:val="double" w:sz="4" w:space="0" w:color="auto"/>
            </w:tcBorders>
            <w:vAlign w:val="center"/>
          </w:tcPr>
          <w:p w14:paraId="4EE90CA1" w14:textId="0B567133" w:rsidR="00CC1027" w:rsidRPr="002527CC" w:rsidRDefault="00CC1027" w:rsidP="00CC1027">
            <w:pPr>
              <w:rPr>
                <w:rFonts w:ascii="Century Gothic" w:hAnsi="Century Gothic"/>
                <w:b/>
              </w:rPr>
            </w:pPr>
            <w:r w:rsidRPr="002527CC">
              <w:rPr>
                <w:rFonts w:ascii="Century Gothic" w:hAnsi="Century Gothic"/>
                <w:b/>
              </w:rPr>
              <w:t xml:space="preserve">Total </w:t>
            </w:r>
            <w:r>
              <w:rPr>
                <w:rFonts w:ascii="Century Gothic" w:hAnsi="Century Gothic"/>
                <w:b/>
              </w:rPr>
              <w:t>Quote</w:t>
            </w:r>
            <w:r w:rsidRPr="002527CC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616" w:type="pct"/>
            <w:tcBorders>
              <w:top w:val="double" w:sz="4" w:space="0" w:color="auto"/>
            </w:tcBorders>
            <w:vAlign w:val="center"/>
          </w:tcPr>
          <w:p w14:paraId="62C6683E" w14:textId="77777777" w:rsidR="00CC1027" w:rsidRPr="002527CC" w:rsidRDefault="00CC1027" w:rsidP="00CC1027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467" w:type="pct"/>
            <w:tcBorders>
              <w:top w:val="double" w:sz="4" w:space="0" w:color="auto"/>
            </w:tcBorders>
            <w:vAlign w:val="center"/>
          </w:tcPr>
          <w:p w14:paraId="6A870DE5" w14:textId="77777777" w:rsidR="00CC1027" w:rsidRPr="002527CC" w:rsidRDefault="00CC1027" w:rsidP="00CC1027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808" w:type="pct"/>
            <w:tcBorders>
              <w:top w:val="double" w:sz="4" w:space="0" w:color="auto"/>
            </w:tcBorders>
            <w:vAlign w:val="center"/>
          </w:tcPr>
          <w:p w14:paraId="0353B9B2" w14:textId="1AE8A823" w:rsidR="00CC1027" w:rsidRPr="002527CC" w:rsidRDefault="00CC1027" w:rsidP="00CC1027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098" w:type="pct"/>
            <w:tcBorders>
              <w:top w:val="double" w:sz="4" w:space="0" w:color="auto"/>
            </w:tcBorders>
            <w:vAlign w:val="center"/>
          </w:tcPr>
          <w:p w14:paraId="5D965A5F" w14:textId="6AD8341A" w:rsidR="00CC1027" w:rsidRPr="002527CC" w:rsidRDefault="00CC1027" w:rsidP="00CC1027">
            <w:pPr>
              <w:jc w:val="right"/>
              <w:rPr>
                <w:rFonts w:ascii="Century Gothic" w:hAnsi="Century Gothic"/>
                <w:b/>
              </w:rPr>
            </w:pPr>
            <w:r w:rsidRPr="002527CC">
              <w:rPr>
                <w:rFonts w:ascii="Century Gothic" w:hAnsi="Century Gothic"/>
                <w:b/>
              </w:rPr>
              <w:t>$</w:t>
            </w:r>
            <w:r w:rsidRPr="002527CC">
              <w:rPr>
                <w:rFonts w:ascii="Century Gothic" w:hAnsi="Century Gothic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27CC">
              <w:rPr>
                <w:rFonts w:ascii="Century Gothic" w:hAnsi="Century Gothic"/>
                <w:b/>
              </w:rPr>
              <w:instrText xml:space="preserve"> FORMTEXT </w:instrText>
            </w:r>
            <w:r w:rsidRPr="002527CC">
              <w:rPr>
                <w:rFonts w:ascii="Century Gothic" w:hAnsi="Century Gothic"/>
                <w:b/>
              </w:rPr>
            </w:r>
            <w:r w:rsidRPr="002527CC">
              <w:rPr>
                <w:rFonts w:ascii="Century Gothic" w:hAnsi="Century Gothic"/>
                <w:b/>
              </w:rPr>
              <w:fldChar w:fldCharType="separate"/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CC1027" w:rsidRPr="00664DEE" w14:paraId="147B080D" w14:textId="77777777" w:rsidTr="00F2722A">
        <w:trPr>
          <w:trHeight w:val="720"/>
        </w:trPr>
        <w:tc>
          <w:tcPr>
            <w:tcW w:w="5000" w:type="pct"/>
            <w:gridSpan w:val="5"/>
          </w:tcPr>
          <w:p w14:paraId="6D98DC10" w14:textId="3D246B98" w:rsidR="00CC1027" w:rsidRPr="008D6453" w:rsidRDefault="00CC1027" w:rsidP="00CC1027">
            <w:pPr>
              <w:jc w:val="both"/>
              <w:rPr>
                <w:rFonts w:ascii="Century Gothic" w:hAnsi="Century Gothic"/>
                <w:b/>
                <w:sz w:val="16"/>
                <w:szCs w:val="18"/>
              </w:rPr>
            </w:pPr>
            <w:r w:rsidRPr="008D6453">
              <w:rPr>
                <w:rFonts w:ascii="Century Gothic" w:hAnsi="Century Gothic"/>
                <w:b/>
                <w:sz w:val="16"/>
                <w:szCs w:val="18"/>
              </w:rPr>
              <w:t>Notes on Cost Form:</w:t>
            </w:r>
          </w:p>
          <w:p w14:paraId="7C94DC0A" w14:textId="77777777" w:rsidR="008968CF" w:rsidRPr="008968CF" w:rsidRDefault="008968CF" w:rsidP="008968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8968CF">
              <w:rPr>
                <w:rFonts w:ascii="Century Gothic" w:hAnsi="Century Gothic"/>
                <w:i/>
                <w:sz w:val="18"/>
                <w:szCs w:val="18"/>
              </w:rPr>
              <w:t>Item prices must include any shipping or additional costs associated with the product.</w:t>
            </w:r>
          </w:p>
          <w:p w14:paraId="75CA719A" w14:textId="77777777" w:rsidR="008968CF" w:rsidRPr="008968CF" w:rsidRDefault="008968CF" w:rsidP="008968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8968CF">
              <w:rPr>
                <w:rFonts w:ascii="Century Gothic" w:hAnsi="Century Gothic"/>
                <w:i/>
                <w:sz w:val="18"/>
                <w:szCs w:val="18"/>
              </w:rPr>
              <w:t>Payment terms: This procurement process is funded by a CDBG-DR grant allocated by the U.S. Department of Housing and Urban Development (HUD), via the Puerto Rico Department of Housing (PRDOH). Payment of invoices for the goods and/or services rendered will be based on the reimbursement of funds to Foundation for Puerto Rico (FPR) from PRDOH.</w:t>
            </w:r>
          </w:p>
          <w:p w14:paraId="72751874" w14:textId="77777777" w:rsidR="008968CF" w:rsidRPr="008968CF" w:rsidRDefault="008968CF" w:rsidP="008968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8968CF">
              <w:rPr>
                <w:rFonts w:ascii="Century Gothic" w:hAnsi="Century Gothic"/>
                <w:i/>
                <w:sz w:val="18"/>
                <w:szCs w:val="18"/>
              </w:rPr>
              <w:t xml:space="preserve">Any changes in products must be previously authorized by FPR. </w:t>
            </w:r>
          </w:p>
          <w:p w14:paraId="102FCA92" w14:textId="27CCCA4F" w:rsidR="00CC1027" w:rsidRPr="002527CC" w:rsidRDefault="008968CF" w:rsidP="008968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8968CF">
              <w:rPr>
                <w:rFonts w:ascii="Century Gothic" w:hAnsi="Century Gothic"/>
                <w:i/>
                <w:sz w:val="18"/>
                <w:szCs w:val="18"/>
              </w:rPr>
              <w:t>Only input information in the designated gray boxes</w:t>
            </w:r>
            <w:r w:rsidR="003C410F">
              <w:rPr>
                <w:rFonts w:ascii="Century Gothic" w:hAnsi="Century Gothic"/>
                <w:i/>
                <w:sz w:val="18"/>
                <w:szCs w:val="18"/>
              </w:rPr>
              <w:t>.</w:t>
            </w:r>
          </w:p>
        </w:tc>
      </w:tr>
    </w:tbl>
    <w:p w14:paraId="4AB1CD67" w14:textId="580CB13F" w:rsidR="00560125" w:rsidRDefault="00560125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9F897CC" w14:textId="2C877F60" w:rsidR="00F2722A" w:rsidRDefault="00F2722A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65"/>
        <w:gridCol w:w="810"/>
        <w:gridCol w:w="1975"/>
      </w:tblGrid>
      <w:tr w:rsidR="004E175E" w14:paraId="5F72050E" w14:textId="77777777" w:rsidTr="0007009B">
        <w:trPr>
          <w:trHeight w:val="576"/>
        </w:trPr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14:paraId="7F3858ED" w14:textId="0173AD6F" w:rsidR="00560125" w:rsidRDefault="00560125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vAlign w:val="bottom"/>
          </w:tcPr>
          <w:p w14:paraId="2FB87BA0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vAlign w:val="bottom"/>
          </w:tcPr>
          <w:p w14:paraId="536B88F5" w14:textId="20582EAB" w:rsidR="004E175E" w:rsidRDefault="004A5B6B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5"/>
          </w:p>
        </w:tc>
      </w:tr>
      <w:tr w:rsidR="004E175E" w14:paraId="66E88030" w14:textId="77777777" w:rsidTr="00560125">
        <w:tc>
          <w:tcPr>
            <w:tcW w:w="6565" w:type="dxa"/>
            <w:tcBorders>
              <w:top w:val="single" w:sz="4" w:space="0" w:color="auto"/>
            </w:tcBorders>
            <w:vAlign w:val="bottom"/>
          </w:tcPr>
          <w:p w14:paraId="3438D310" w14:textId="0D65BCB9" w:rsidR="004E175E" w:rsidRDefault="00FC63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</w:t>
            </w:r>
            <w:r w:rsidR="002527CC">
              <w:rPr>
                <w:rFonts w:ascii="Century Gothic" w:hAnsi="Century Gothic"/>
                <w:sz w:val="20"/>
              </w:rPr>
              <w:t>’s</w:t>
            </w:r>
            <w:r w:rsidR="004E175E">
              <w:rPr>
                <w:rFonts w:ascii="Century Gothic" w:hAnsi="Century Gothic"/>
                <w:sz w:val="20"/>
              </w:rPr>
              <w:t xml:space="preserve"> </w:t>
            </w:r>
            <w:r w:rsidR="002527CC">
              <w:rPr>
                <w:rFonts w:ascii="Century Gothic" w:hAnsi="Century Gothic"/>
                <w:sz w:val="20"/>
              </w:rPr>
              <w:t xml:space="preserve">Authorized Representative </w:t>
            </w:r>
            <w:r w:rsidR="004E175E">
              <w:rPr>
                <w:rFonts w:ascii="Century Gothic" w:hAnsi="Century Gothic"/>
                <w:sz w:val="20"/>
              </w:rPr>
              <w:t>Signature</w:t>
            </w:r>
          </w:p>
        </w:tc>
        <w:tc>
          <w:tcPr>
            <w:tcW w:w="810" w:type="dxa"/>
            <w:vAlign w:val="bottom"/>
          </w:tcPr>
          <w:p w14:paraId="0305D2A6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  <w:vAlign w:val="bottom"/>
          </w:tcPr>
          <w:p w14:paraId="116EE8DF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</w:t>
            </w:r>
          </w:p>
        </w:tc>
      </w:tr>
      <w:tr w:rsidR="004E175E" w14:paraId="41710F07" w14:textId="77777777" w:rsidTr="00560125">
        <w:trPr>
          <w:trHeight w:val="576"/>
        </w:trPr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14:paraId="008AA5BB" w14:textId="2E028453" w:rsidR="004E175E" w:rsidRDefault="004A5B6B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6"/>
          </w:p>
        </w:tc>
        <w:tc>
          <w:tcPr>
            <w:tcW w:w="810" w:type="dxa"/>
            <w:vAlign w:val="bottom"/>
          </w:tcPr>
          <w:p w14:paraId="6204A6D0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vAlign w:val="bottom"/>
          </w:tcPr>
          <w:p w14:paraId="67805606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</w:tr>
      <w:tr w:rsidR="004E175E" w14:paraId="1F86AC8B" w14:textId="77777777" w:rsidTr="00560125">
        <w:tc>
          <w:tcPr>
            <w:tcW w:w="6565" w:type="dxa"/>
            <w:tcBorders>
              <w:top w:val="single" w:sz="4" w:space="0" w:color="auto"/>
            </w:tcBorders>
            <w:vAlign w:val="bottom"/>
          </w:tcPr>
          <w:p w14:paraId="295A5A22" w14:textId="6EB8399F" w:rsidR="004E175E" w:rsidRDefault="00FC63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</w:t>
            </w:r>
            <w:r w:rsidR="002527CC">
              <w:rPr>
                <w:rFonts w:ascii="Century Gothic" w:hAnsi="Century Gothic"/>
                <w:sz w:val="20"/>
              </w:rPr>
              <w:t>’s Authorized Representative</w:t>
            </w:r>
            <w:r w:rsidR="004E175E">
              <w:rPr>
                <w:rFonts w:ascii="Century Gothic" w:hAnsi="Century Gothic"/>
                <w:sz w:val="20"/>
              </w:rPr>
              <w:t xml:space="preserve"> Printed Name</w:t>
            </w:r>
          </w:p>
        </w:tc>
        <w:tc>
          <w:tcPr>
            <w:tcW w:w="810" w:type="dxa"/>
            <w:vAlign w:val="bottom"/>
          </w:tcPr>
          <w:p w14:paraId="0A4094FC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vAlign w:val="bottom"/>
          </w:tcPr>
          <w:p w14:paraId="6AA037B9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3874FA6" w14:textId="6E9D2C64" w:rsidR="008D6453" w:rsidRDefault="008D6453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8D6453" w:rsidSect="0007009B">
      <w:headerReference w:type="even" r:id="rId11"/>
      <w:headerReference w:type="default" r:id="rId12"/>
      <w:head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1725" w14:textId="77777777" w:rsidR="009D51AF" w:rsidRDefault="009D51AF" w:rsidP="004E175E">
      <w:pPr>
        <w:spacing w:after="0" w:line="240" w:lineRule="auto"/>
      </w:pPr>
      <w:r>
        <w:separator/>
      </w:r>
    </w:p>
  </w:endnote>
  <w:endnote w:type="continuationSeparator" w:id="0">
    <w:p w14:paraId="71AF8B88" w14:textId="77777777" w:rsidR="009D51AF" w:rsidRDefault="009D51AF" w:rsidP="004E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F3A3" w14:textId="77777777" w:rsidR="009D51AF" w:rsidRDefault="009D51AF" w:rsidP="004E175E">
      <w:pPr>
        <w:spacing w:after="0" w:line="240" w:lineRule="auto"/>
      </w:pPr>
      <w:r>
        <w:separator/>
      </w:r>
    </w:p>
  </w:footnote>
  <w:footnote w:type="continuationSeparator" w:id="0">
    <w:p w14:paraId="39883D65" w14:textId="77777777" w:rsidR="009D51AF" w:rsidRDefault="009D51AF" w:rsidP="004E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3959" w14:textId="5EF998CD" w:rsidR="00F2722A" w:rsidRDefault="00F27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4DB1" w14:textId="2867C777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</w:p>
  <w:p w14:paraId="32212D74" w14:textId="77777777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6696" w14:textId="3B44F1B6" w:rsidR="004E175E" w:rsidRPr="00560125" w:rsidRDefault="00424107" w:rsidP="00560125">
    <w:pPr>
      <w:pStyle w:val="Header"/>
      <w:jc w:val="right"/>
      <w:rPr>
        <w:rFonts w:ascii="Century Gothic" w:hAnsi="Century Gothic"/>
        <w:sz w:val="18"/>
        <w:szCs w:val="18"/>
      </w:rPr>
    </w:pPr>
    <w:ins w:id="7" w:author="Kevin Pérez" w:date="2021-05-03T11:22:00Z">
      <w:r w:rsidRPr="00E21EEC">
        <w:rPr>
          <w:rFonts w:ascii="Calibri" w:eastAsia="MS Mincho" w:hAnsi="Calibri" w:cs="Times New Roman"/>
          <w:noProof/>
        </w:rPr>
        <w:drawing>
          <wp:anchor distT="0" distB="0" distL="114300" distR="114300" simplePos="0" relativeHeight="251667456" behindDoc="1" locked="0" layoutInCell="1" allowOverlap="1" wp14:anchorId="104B192E" wp14:editId="7DF72726">
            <wp:simplePos x="0" y="0"/>
            <wp:positionH relativeFrom="page">
              <wp:posOffset>-53340</wp:posOffset>
            </wp:positionH>
            <wp:positionV relativeFrom="page">
              <wp:posOffset>-53340</wp:posOffset>
            </wp:positionV>
            <wp:extent cx="7780090" cy="10826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-2.png"/>
                    <pic:cNvPicPr/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 b="89253"/>
                    <a:stretch/>
                  </pic:blipFill>
                  <pic:spPr bwMode="auto">
                    <a:xfrm>
                      <a:off x="0" y="0"/>
                      <a:ext cx="778009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809"/>
    <w:multiLevelType w:val="hybridMultilevel"/>
    <w:tmpl w:val="FF2A9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DF5"/>
    <w:multiLevelType w:val="hybridMultilevel"/>
    <w:tmpl w:val="F38854E0"/>
    <w:lvl w:ilvl="0" w:tplc="654476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vin Pérez">
    <w15:presenceInfo w15:providerId="None" w15:userId="Kevin Pér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7B"/>
    <w:rsid w:val="00063229"/>
    <w:rsid w:val="0007009B"/>
    <w:rsid w:val="000B1225"/>
    <w:rsid w:val="00103E80"/>
    <w:rsid w:val="0012459D"/>
    <w:rsid w:val="001863B1"/>
    <w:rsid w:val="001A545F"/>
    <w:rsid w:val="00247A98"/>
    <w:rsid w:val="002527CC"/>
    <w:rsid w:val="00260A62"/>
    <w:rsid w:val="00297554"/>
    <w:rsid w:val="002A5FEE"/>
    <w:rsid w:val="002B72D5"/>
    <w:rsid w:val="002D67FE"/>
    <w:rsid w:val="00311FD5"/>
    <w:rsid w:val="00331947"/>
    <w:rsid w:val="00342AD7"/>
    <w:rsid w:val="00344223"/>
    <w:rsid w:val="00365B12"/>
    <w:rsid w:val="003760C2"/>
    <w:rsid w:val="003A128D"/>
    <w:rsid w:val="003B36F6"/>
    <w:rsid w:val="003C410F"/>
    <w:rsid w:val="003F7079"/>
    <w:rsid w:val="00424107"/>
    <w:rsid w:val="00441D82"/>
    <w:rsid w:val="0048328E"/>
    <w:rsid w:val="004A5B6B"/>
    <w:rsid w:val="004D7E83"/>
    <w:rsid w:val="004E175E"/>
    <w:rsid w:val="0050276A"/>
    <w:rsid w:val="00527C8F"/>
    <w:rsid w:val="00560125"/>
    <w:rsid w:val="005B09C7"/>
    <w:rsid w:val="00662522"/>
    <w:rsid w:val="00664DEE"/>
    <w:rsid w:val="006842A7"/>
    <w:rsid w:val="00721E32"/>
    <w:rsid w:val="00743B52"/>
    <w:rsid w:val="00747718"/>
    <w:rsid w:val="00782B70"/>
    <w:rsid w:val="007A515A"/>
    <w:rsid w:val="007D1F9B"/>
    <w:rsid w:val="00812618"/>
    <w:rsid w:val="00860B26"/>
    <w:rsid w:val="00861574"/>
    <w:rsid w:val="00881D78"/>
    <w:rsid w:val="00890927"/>
    <w:rsid w:val="008968CF"/>
    <w:rsid w:val="008D6453"/>
    <w:rsid w:val="00967185"/>
    <w:rsid w:val="009A516B"/>
    <w:rsid w:val="009D51AF"/>
    <w:rsid w:val="009D630F"/>
    <w:rsid w:val="009E4397"/>
    <w:rsid w:val="009E50E9"/>
    <w:rsid w:val="009F723D"/>
    <w:rsid w:val="00A1134A"/>
    <w:rsid w:val="00A14F13"/>
    <w:rsid w:val="00A32A56"/>
    <w:rsid w:val="00A332F8"/>
    <w:rsid w:val="00A939BC"/>
    <w:rsid w:val="00AE6D51"/>
    <w:rsid w:val="00AF237A"/>
    <w:rsid w:val="00AF6C5E"/>
    <w:rsid w:val="00B6759D"/>
    <w:rsid w:val="00BC57DB"/>
    <w:rsid w:val="00BD09AE"/>
    <w:rsid w:val="00BE03D6"/>
    <w:rsid w:val="00C43DCB"/>
    <w:rsid w:val="00C66229"/>
    <w:rsid w:val="00C66B42"/>
    <w:rsid w:val="00CA2E89"/>
    <w:rsid w:val="00CC1027"/>
    <w:rsid w:val="00CF1C91"/>
    <w:rsid w:val="00CF3D40"/>
    <w:rsid w:val="00D23362"/>
    <w:rsid w:val="00D4721F"/>
    <w:rsid w:val="00D52768"/>
    <w:rsid w:val="00D5486E"/>
    <w:rsid w:val="00D819D5"/>
    <w:rsid w:val="00DC11A2"/>
    <w:rsid w:val="00E159ED"/>
    <w:rsid w:val="00E527FB"/>
    <w:rsid w:val="00E56916"/>
    <w:rsid w:val="00E76959"/>
    <w:rsid w:val="00EB3B11"/>
    <w:rsid w:val="00ED3E97"/>
    <w:rsid w:val="00F2722A"/>
    <w:rsid w:val="00F47DF4"/>
    <w:rsid w:val="00F6797B"/>
    <w:rsid w:val="00FC192C"/>
    <w:rsid w:val="00FC635E"/>
    <w:rsid w:val="00FD2889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0DF383"/>
  <w15:chartTrackingRefBased/>
  <w15:docId w15:val="{16DA8DDE-340C-4AB9-AF76-5E3DC30A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67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75E"/>
  </w:style>
  <w:style w:type="paragraph" w:styleId="Footer">
    <w:name w:val="footer"/>
    <w:basedOn w:val="Normal"/>
    <w:link w:val="FooterChar"/>
    <w:uiPriority w:val="99"/>
    <w:unhideWhenUsed/>
    <w:rsid w:val="004E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75E"/>
  </w:style>
  <w:style w:type="character" w:customStyle="1" w:styleId="ListParagraphChar">
    <w:name w:val="List Paragraph Char"/>
    <w:link w:val="ListParagraph"/>
    <w:uiPriority w:val="34"/>
    <w:rsid w:val="0072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E0222CECE894A940BF26553CBF3D0" ma:contentTypeVersion="14" ma:contentTypeDescription="Create a new document." ma:contentTypeScope="" ma:versionID="519a60b0e3cdd2cef94f6b5e3bd79372">
  <xsd:schema xmlns:xsd="http://www.w3.org/2001/XMLSchema" xmlns:xs="http://www.w3.org/2001/XMLSchema" xmlns:p="http://schemas.microsoft.com/office/2006/metadata/properties" xmlns:ns2="34c7d753-a166-4b9b-8358-31377f734572" xmlns:ns3="3601e42b-f898-40c4-9458-eff76251cfc2" targetNamespace="http://schemas.microsoft.com/office/2006/metadata/properties" ma:root="true" ma:fieldsID="b057ca07d9039b5ef5a094744e128953" ns2:_="" ns3:_="">
    <xsd:import namespace="34c7d753-a166-4b9b-8358-31377f734572"/>
    <xsd:import namespace="3601e42b-f898-40c4-9458-eff76251c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d753-a166-4b9b-8358-31377f734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1e42b-f898-40c4-9458-eff76251c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5A9E3-6858-4C0E-A8B1-EFE2670DD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84E2C-EAD0-4E95-B825-C7E1B3A79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7d753-a166-4b9b-8358-31377f734572"/>
    <ds:schemaRef ds:uri="3601e42b-f898-40c4-9458-eff76251c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BA77B-DF83-4854-B89D-9D5291C02B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C6A2D1-211F-4ADC-9372-EDE2883318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agiraldo</dc:creator>
  <cp:keywords/>
  <dc:description/>
  <cp:lastModifiedBy>Kevin Pérez</cp:lastModifiedBy>
  <cp:revision>36</cp:revision>
  <cp:lastPrinted>2019-03-13T20:54:00Z</cp:lastPrinted>
  <dcterms:created xsi:type="dcterms:W3CDTF">2018-11-30T18:37:00Z</dcterms:created>
  <dcterms:modified xsi:type="dcterms:W3CDTF">2021-07-23T16:24:00Z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0x01010025AE0222CECE894A940BF26553CBF3D0</vt:lpwstr>
  </property>
</Properties>
</file>