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646B" w14:textId="606E4685" w:rsidR="00F2722A" w:rsidRPr="00A332F8" w:rsidRDefault="00F6797B" w:rsidP="00A332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  <w:bookmarkStart w:id="0" w:name="_Hlk2116831"/>
      <w:bookmarkStart w:id="1" w:name="_Hlk2120122"/>
      <w:bookmarkStart w:id="2" w:name="_Hlk2119161"/>
    </w:p>
    <w:bookmarkEnd w:id="0"/>
    <w:bookmarkEnd w:id="1"/>
    <w:bookmarkEnd w:id="2"/>
    <w:p w14:paraId="6A5264EC" w14:textId="77777777" w:rsidR="00A332F8" w:rsidRPr="00C50F7C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F7C">
        <w:rPr>
          <w:rFonts w:ascii="Century Gothic" w:hAnsi="Century Gothic"/>
          <w:b/>
          <w:sz w:val="20"/>
          <w:szCs w:val="20"/>
        </w:rPr>
        <w:t>Small Purchase</w:t>
      </w:r>
    </w:p>
    <w:p w14:paraId="75F6A1D3" w14:textId="77777777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332F8">
        <w:rPr>
          <w:rFonts w:ascii="Century Gothic" w:hAnsi="Century Gothic"/>
          <w:b/>
          <w:sz w:val="20"/>
          <w:szCs w:val="20"/>
        </w:rPr>
        <w:t>Outreach, Planning &amp; Grant Management Materials</w:t>
      </w:r>
      <w:r w:rsidRPr="00A332F8" w:rsidDel="00482745">
        <w:rPr>
          <w:rFonts w:ascii="Century Gothic" w:hAnsi="Century Gothic"/>
          <w:b/>
          <w:sz w:val="20"/>
          <w:szCs w:val="20"/>
        </w:rPr>
        <w:t xml:space="preserve"> </w:t>
      </w:r>
    </w:p>
    <w:p w14:paraId="11AB11AB" w14:textId="77777777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332F8">
        <w:rPr>
          <w:rFonts w:ascii="Century Gothic" w:hAnsi="Century Gothic"/>
          <w:b/>
          <w:sz w:val="20"/>
          <w:szCs w:val="20"/>
        </w:rPr>
        <w:t>Community Development Block Grant – Disaster Recovery</w:t>
      </w:r>
    </w:p>
    <w:p w14:paraId="6AD183E4" w14:textId="77777777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332F8">
        <w:rPr>
          <w:rFonts w:ascii="Century Gothic" w:hAnsi="Century Gothic"/>
          <w:b/>
          <w:sz w:val="20"/>
          <w:szCs w:val="20"/>
        </w:rPr>
        <w:t xml:space="preserve">Foundation for Puerto Rico </w:t>
      </w:r>
    </w:p>
    <w:p w14:paraId="02BDB991" w14:textId="059E3BE2" w:rsidR="00A332F8" w:rsidRPr="00A332F8" w:rsidRDefault="00A332F8" w:rsidP="00A332F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3" w:name="_Hlk2120130"/>
      <w:r w:rsidRPr="00A332F8">
        <w:rPr>
          <w:rFonts w:ascii="Century Gothic" w:hAnsi="Century Gothic"/>
          <w:b/>
          <w:sz w:val="20"/>
          <w:szCs w:val="20"/>
        </w:rPr>
        <w:t>202</w:t>
      </w:r>
      <w:r w:rsidR="00D5486E">
        <w:rPr>
          <w:rFonts w:ascii="Century Gothic" w:hAnsi="Century Gothic"/>
          <w:b/>
          <w:sz w:val="20"/>
          <w:szCs w:val="20"/>
        </w:rPr>
        <w:t>1</w:t>
      </w:r>
      <w:r w:rsidRPr="00A332F8">
        <w:rPr>
          <w:rFonts w:ascii="Century Gothic" w:hAnsi="Century Gothic"/>
          <w:b/>
          <w:sz w:val="20"/>
          <w:szCs w:val="20"/>
        </w:rPr>
        <w:t>-</w:t>
      </w:r>
      <w:r w:rsidR="00D5486E">
        <w:rPr>
          <w:rFonts w:ascii="Century Gothic" w:hAnsi="Century Gothic"/>
          <w:b/>
          <w:sz w:val="20"/>
          <w:szCs w:val="20"/>
        </w:rPr>
        <w:t>M</w:t>
      </w:r>
      <w:r w:rsidRPr="00A332F8">
        <w:rPr>
          <w:rFonts w:ascii="Century Gothic" w:hAnsi="Century Gothic"/>
          <w:b/>
          <w:sz w:val="20"/>
          <w:szCs w:val="20"/>
        </w:rPr>
        <w:t>P-</w:t>
      </w:r>
      <w:r w:rsidR="00D5486E">
        <w:rPr>
          <w:rFonts w:ascii="Century Gothic" w:hAnsi="Century Gothic"/>
          <w:b/>
          <w:sz w:val="20"/>
          <w:szCs w:val="20"/>
        </w:rPr>
        <w:t>18</w:t>
      </w:r>
    </w:p>
    <w:bookmarkEnd w:id="3"/>
    <w:p w14:paraId="259BFFC1" w14:textId="77777777" w:rsidR="004E175E" w:rsidRPr="00A332F8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:rsidRPr="00A332F8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A332F8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 w:rsidRPr="00A332F8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A332F8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Pr="00A332F8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7AB52C4" w14:textId="377F0AA9" w:rsidR="004E175E" w:rsidRPr="00A332F8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64"/>
        <w:gridCol w:w="1153"/>
        <w:gridCol w:w="875"/>
        <w:gridCol w:w="1513"/>
        <w:gridCol w:w="2055"/>
      </w:tblGrid>
      <w:tr w:rsidR="00F2722A" w:rsidRPr="00A332F8" w14:paraId="0DAB06C2" w14:textId="77777777" w:rsidTr="00CC1027">
        <w:trPr>
          <w:trHeight w:val="720"/>
        </w:trPr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5DEEB5F8" w14:textId="4253912E" w:rsidR="00F2722A" w:rsidRPr="00A332F8" w:rsidRDefault="00F2722A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6C713ED8" w14:textId="5687C3E0" w:rsidR="00F2722A" w:rsidRPr="00A332F8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455F65FD" w14:textId="66BEE2D2" w:rsidR="00F2722A" w:rsidRPr="00A332F8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34B455F" w14:textId="21F52998" w:rsidR="00F2722A" w:rsidRPr="00A332F8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Unit Price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14:paraId="35E78376" w14:textId="3A3CB577" w:rsidR="00F2722A" w:rsidRPr="00A332F8" w:rsidRDefault="00CF1C91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332F8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 w:rsidR="00F2722A" w:rsidRPr="00A332F8">
              <w:rPr>
                <w:rFonts w:ascii="Century Gothic" w:hAnsi="Century Gothic"/>
                <w:b/>
                <w:sz w:val="20"/>
                <w:szCs w:val="20"/>
              </w:rPr>
              <w:t xml:space="preserve"> Price</w:t>
            </w:r>
          </w:p>
        </w:tc>
      </w:tr>
      <w:tr w:rsidR="00CC1027" w:rsidRPr="00A332F8" w14:paraId="6FA0E1EC" w14:textId="77777777" w:rsidTr="00CC1027">
        <w:trPr>
          <w:trHeight w:val="360"/>
        </w:trPr>
        <w:tc>
          <w:tcPr>
            <w:tcW w:w="2011" w:type="pct"/>
          </w:tcPr>
          <w:p w14:paraId="2B8AFA7A" w14:textId="77777777" w:rsidR="00CC1027" w:rsidRPr="00B10B1C" w:rsidRDefault="00CC1027" w:rsidP="00CC1027">
            <w:pPr>
              <w:shd w:val="clear" w:color="auto" w:fill="FFFFFF"/>
              <w:outlineLv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White paper</w:t>
            </w:r>
          </w:p>
          <w:p w14:paraId="0DB7DE49" w14:textId="77777777" w:rsidR="00CC1027" w:rsidRPr="00B10B1C" w:rsidRDefault="00CC1027" w:rsidP="00CC1027">
            <w:pPr>
              <w:shd w:val="clear" w:color="auto" w:fill="FFFFFF"/>
              <w:outlineLv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(25,000 sheets)</w:t>
            </w:r>
          </w:p>
          <w:p w14:paraId="409B846E" w14:textId="77777777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45351" w14:textId="7C9676BB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D1EB8" w14:textId="21C11DF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Boxes</w:t>
            </w:r>
          </w:p>
        </w:tc>
        <w:tc>
          <w:tcPr>
            <w:tcW w:w="808" w:type="pct"/>
            <w:vAlign w:val="center"/>
          </w:tcPr>
          <w:p w14:paraId="10405FF3" w14:textId="3BEBE49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0AD9E5C" w14:textId="63AE63DA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001B610E" w14:textId="77777777" w:rsidTr="00CC1027">
        <w:trPr>
          <w:trHeight w:val="360"/>
        </w:trPr>
        <w:tc>
          <w:tcPr>
            <w:tcW w:w="2011" w:type="pct"/>
          </w:tcPr>
          <w:p w14:paraId="61D74054" w14:textId="77777777" w:rsidR="00CC1027" w:rsidRPr="00B10B1C" w:rsidRDefault="00CC1027" w:rsidP="00CC1027">
            <w:pPr>
              <w:shd w:val="clear" w:color="auto" w:fill="FFFFFF"/>
              <w:outlineLv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White paper</w:t>
            </w:r>
          </w:p>
          <w:p w14:paraId="17EC48A7" w14:textId="19CBBDFF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(20,000 sheets)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BF267" w14:textId="3355F047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 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F3B0E" w14:textId="08A7A95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Boxes</w:t>
            </w:r>
          </w:p>
        </w:tc>
        <w:tc>
          <w:tcPr>
            <w:tcW w:w="808" w:type="pct"/>
            <w:vAlign w:val="center"/>
          </w:tcPr>
          <w:p w14:paraId="7D092F32" w14:textId="343995F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64648A52" w14:textId="203ACA3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6BF80FB2" w14:textId="77777777" w:rsidTr="00CC1027">
        <w:trPr>
          <w:trHeight w:val="360"/>
        </w:trPr>
        <w:tc>
          <w:tcPr>
            <w:tcW w:w="2011" w:type="pct"/>
          </w:tcPr>
          <w:p w14:paraId="38448D32" w14:textId="77777777" w:rsidR="00CC1027" w:rsidRPr="00B10B1C" w:rsidRDefault="00CC1027" w:rsidP="00CC1027">
            <w:pPr>
              <w:shd w:val="clear" w:color="auto" w:fill="FFFFFF"/>
              <w:outlineLv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White paper</w:t>
            </w:r>
          </w:p>
          <w:p w14:paraId="556013A5" w14:textId="38E97B6D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(25,000 sheets)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E71CA" w14:textId="02EFA67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Pr="00363039"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02BD9" w14:textId="2317ED7C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Boxes</w:t>
            </w:r>
          </w:p>
        </w:tc>
        <w:tc>
          <w:tcPr>
            <w:tcW w:w="808" w:type="pct"/>
            <w:vAlign w:val="center"/>
          </w:tcPr>
          <w:p w14:paraId="405EF907" w14:textId="0A6BB31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684492D" w14:textId="60C315E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37A9FCE2" w14:textId="77777777" w:rsidTr="00CC1027">
        <w:trPr>
          <w:trHeight w:val="360"/>
        </w:trPr>
        <w:tc>
          <w:tcPr>
            <w:tcW w:w="2011" w:type="pct"/>
          </w:tcPr>
          <w:p w14:paraId="7BDEB2DB" w14:textId="1ACD0327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Dry erase Board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93A60" w14:textId="3ED0FDF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1C54E" w14:textId="67FE6C1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vAlign w:val="center"/>
          </w:tcPr>
          <w:p w14:paraId="3DE1139F" w14:textId="03B11D8C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34C654A5" w14:textId="7641302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6F906353" w14:textId="77777777" w:rsidTr="00CC1027">
        <w:trPr>
          <w:trHeight w:val="360"/>
        </w:trPr>
        <w:tc>
          <w:tcPr>
            <w:tcW w:w="2011" w:type="pct"/>
          </w:tcPr>
          <w:p w14:paraId="540BAD1D" w14:textId="77777777" w:rsidR="00CC1027" w:rsidRPr="00B10B1C" w:rsidRDefault="00CC1027" w:rsidP="00CC1027">
            <w:pPr>
              <w:contextualSpacing/>
              <w:rPr>
                <w:rFonts w:ascii="Century Gothic" w:hAnsi="Century Gothic" w:cs="Times New Roman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Wooden Pencils</w:t>
            </w:r>
          </w:p>
          <w:p w14:paraId="0F5733C2" w14:textId="45FE9E4C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261AA" w14:textId="72AAC59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3E8D9" w14:textId="2685711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vAlign w:val="center"/>
          </w:tcPr>
          <w:p w14:paraId="56652F4E" w14:textId="3CC7332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39D305C0" w14:textId="7EBA914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2C2692E5" w14:textId="77777777" w:rsidTr="00CC1027">
        <w:trPr>
          <w:trHeight w:val="360"/>
        </w:trPr>
        <w:tc>
          <w:tcPr>
            <w:tcW w:w="2011" w:type="pct"/>
          </w:tcPr>
          <w:p w14:paraId="113F596C" w14:textId="2DEC2510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Pencil Sharpeners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0C286" w14:textId="1C6A334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F1C11" w14:textId="68515FAB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vAlign w:val="center"/>
          </w:tcPr>
          <w:p w14:paraId="35C0696E" w14:textId="4101B72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0AFD22A4" w14:textId="02D4B8C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5468456B" w14:textId="77777777" w:rsidTr="00CC1027">
        <w:trPr>
          <w:trHeight w:val="360"/>
        </w:trPr>
        <w:tc>
          <w:tcPr>
            <w:tcW w:w="2011" w:type="pct"/>
          </w:tcPr>
          <w:p w14:paraId="5EDE2033" w14:textId="33848B30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Sticky Notes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4E860" w14:textId="313EF2E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2</w:t>
            </w:r>
            <w: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34CC6" w14:textId="14CFFFC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vAlign w:val="center"/>
          </w:tcPr>
          <w:p w14:paraId="64E9D719" w14:textId="79DC538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2D69F1A6" w14:textId="319965F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75723132" w14:textId="77777777" w:rsidTr="00CC1027">
        <w:trPr>
          <w:trHeight w:val="360"/>
        </w:trPr>
        <w:tc>
          <w:tcPr>
            <w:tcW w:w="2011" w:type="pct"/>
          </w:tcPr>
          <w:p w14:paraId="3F3C0B17" w14:textId="69F74266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Sticky Notes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03D98" w14:textId="56F9714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1</w:t>
            </w:r>
            <w: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4F504" w14:textId="0A95762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vAlign w:val="center"/>
          </w:tcPr>
          <w:p w14:paraId="32A5ADAB" w14:textId="147CF4E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551DDB48" w14:textId="79EDCB8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2333DE2E" w14:textId="77777777" w:rsidTr="00CC1027">
        <w:trPr>
          <w:trHeight w:val="360"/>
        </w:trPr>
        <w:tc>
          <w:tcPr>
            <w:tcW w:w="2011" w:type="pct"/>
          </w:tcPr>
          <w:p w14:paraId="38D6356A" w14:textId="22162369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Sticky Notes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89B6A" w14:textId="3A7B266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4E747" w14:textId="22E17FD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vAlign w:val="center"/>
          </w:tcPr>
          <w:p w14:paraId="56CFAEF3" w14:textId="18CCF93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ADCC9BB" w14:textId="190458C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0B158055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5A624952" w14:textId="6A4FF833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Ballpoint Pens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9C48D" w14:textId="217C279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74B50" w14:textId="3FF3441C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Boxes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E157A39" w14:textId="0A82B4D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C50994B" w14:textId="7877917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42389DCA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11F3112D" w14:textId="18F1B4A4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Dry-Erase Starter Kit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6AC29" w14:textId="33068E5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77F4F" w14:textId="7288C58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8BA814" w14:textId="13633B7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21BBF1D1" w14:textId="60EE45A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41BB701F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70EA577D" w14:textId="0BABB193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Easels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B5C4E" w14:textId="1D905177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10CF4" w14:textId="040FBB3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4DAC6B4" w14:textId="2FF34C0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6805CDF7" w14:textId="23B83DA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418A6868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2FC3EE0D" w14:textId="54C81E81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Paper Clips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02C76" w14:textId="4492073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66622" w14:textId="6A8D2223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Boxes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8891A32" w14:textId="6E22D1D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EBE9C9A" w14:textId="48D9F81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63FD78AB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1DF7642B" w14:textId="1C472D5B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Index cards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84C9" w14:textId="312C942A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4F195" w14:textId="436382AA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FC49D72" w14:textId="6D0F0D93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4D900B9" w14:textId="7588B95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2E6E50C7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39B77FEC" w14:textId="71A3C483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ID labels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34ECF" w14:textId="163CE36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33F61" w14:textId="5B98877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5034076" w14:textId="193AF8A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8CCA8A4" w14:textId="0662D60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1717E32B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76CC8554" w14:textId="32B6C83B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Clipboard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3CF25" w14:textId="38ECBF9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E7A03" w14:textId="059142D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B2B8813" w14:textId="18B8669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50102994" w14:textId="754559B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3B102629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5A2C857B" w14:textId="292C55FA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Folding table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99553" w14:textId="6D7E96C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28297" w14:textId="30BEC3F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E48DB5B" w14:textId="0090BD8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4C141FAE" w14:textId="4BC3559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075D9E72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11932872" w14:textId="24EB29CB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 xml:space="preserve">Stapler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34640" w14:textId="2C6C81A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ADEDE" w14:textId="2170D6F7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B4A76B" w14:textId="1FB70CCC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20877343" w14:textId="4C72C0FB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056E0E93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22AAE5A3" w14:textId="6CAF1FA5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Stapler Remover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851C5" w14:textId="59B7BB1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5A4D8" w14:textId="00F37B5B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5B1C7BD" w14:textId="696232F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50486C42" w14:textId="774A79D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4B4B3DEE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2913A3C3" w14:textId="34C30B6A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Tape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E37D8" w14:textId="672B713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148AA" w14:textId="17CFF953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7BD6A84" w14:textId="7F30D87C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8AC0BBE" w14:textId="0FEE13D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54343EF6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4BB426FF" w14:textId="3999B85A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Tape dispenser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8D8B4" w14:textId="08A367E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69F3" w14:textId="209C9F8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0237314" w14:textId="3B7C169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B02C45F" w14:textId="227C7A6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0F40BF1C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1D8423F2" w14:textId="59421C2D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Masking tape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3C145" w14:textId="7FD50A3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A636A" w14:textId="33A0A9C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2C489FD" w14:textId="1C6F799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8EE7665" w14:textId="7B98389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1178B5EE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11B63368" w14:textId="583FCF20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Notebooks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EE877" w14:textId="2AF5B3E7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8C761" w14:textId="359D8A6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155A187" w14:textId="19C1106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5D228C99" w14:textId="1E9EA41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2A6FD443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6723C9E0" w14:textId="22F9E43B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Rubber bands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47AB4" w14:textId="2F03692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42D8C" w14:textId="77D24F9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5B42BBF" w14:textId="470914EA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BFF4110" w14:textId="42742EB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7C51F62C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5079E0D0" w14:textId="67B56A99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Scissors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25A89" w14:textId="30E6CF6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824D7" w14:textId="5A452E2C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9BA3BAD" w14:textId="7E304CC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68902114" w14:textId="1DFDB67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558272F7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340F4844" w14:textId="35C74E24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First aid kit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43218" w14:textId="21AF2CA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290F2" w14:textId="2B093CC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94F5FAA" w14:textId="21EDAC3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2515EF1A" w14:textId="35F4B26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2F794098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747358E6" w14:textId="3A0D9DC2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Hand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B10B1C">
              <w:rPr>
                <w:rFonts w:ascii="Century Gothic" w:hAnsi="Century Gothic" w:cs="Times New Roman"/>
                <w:sz w:val="20"/>
                <w:szCs w:val="20"/>
              </w:rPr>
              <w:t>sanitizer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66E0A" w14:textId="58520AF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81A1F" w14:textId="1C6E771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FEF02B5" w14:textId="076C7C33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6F47C5B9" w14:textId="67E56A2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410890BC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6C1E1ACE" w14:textId="3769FDC9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Disinfecting Wipes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74FC3" w14:textId="5E7C8EC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3039">
              <w:t>1</w:t>
            </w:r>
            <w: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BE0A6" w14:textId="54DC69E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Packages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5A64753" w14:textId="6726016E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370B2148" w14:textId="3811B9B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550E32F5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73044DCD" w14:textId="7839C77B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Disinfecting Spray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9A132" w14:textId="6B7F818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9A80B" w14:textId="26D8937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Bottles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A50A6A1" w14:textId="1B0DA84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33155943" w14:textId="75FC56C5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2547951D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</w:tcPr>
          <w:p w14:paraId="713C63D1" w14:textId="5BA6B41D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Face mask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E3C64" w14:textId="1599DCB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1</w:t>
            </w:r>
            <w:r w:rsidRPr="00363039"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F9EB8" w14:textId="5D9F4647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Boxes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1A8E33F" w14:textId="6C99B44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72298AB" w14:textId="5FA52902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064A8FFC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  <w:vAlign w:val="center"/>
          </w:tcPr>
          <w:p w14:paraId="178CFBA2" w14:textId="2558B53F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 w:rsidRPr="00B10B1C">
              <w:rPr>
                <w:rFonts w:ascii="Century Gothic" w:hAnsi="Century Gothic" w:cs="Times New Roman"/>
                <w:sz w:val="20"/>
                <w:szCs w:val="20"/>
              </w:rPr>
              <w:t>Thermometer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E3984" w14:textId="4AB4E78A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13141" w14:textId="4257F526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23833"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19B5C35" w14:textId="5E23144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202D560A" w14:textId="02CCFC5A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74164251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  <w:vAlign w:val="center"/>
          </w:tcPr>
          <w:p w14:paraId="595B346F" w14:textId="572DFD43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Projection Screen with Stand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77692" w14:textId="19238688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C7643" w14:textId="43648719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1A1BD2A" w14:textId="0CF9AA0B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34E2990C" w14:textId="60FD14F4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A332F8" w14:paraId="7CC4B1BC" w14:textId="77777777" w:rsidTr="00CC1027">
        <w:trPr>
          <w:trHeight w:val="360"/>
        </w:trPr>
        <w:tc>
          <w:tcPr>
            <w:tcW w:w="2011" w:type="pct"/>
            <w:tcBorders>
              <w:bottom w:val="single" w:sz="4" w:space="0" w:color="auto"/>
            </w:tcBorders>
            <w:vAlign w:val="center"/>
          </w:tcPr>
          <w:p w14:paraId="6F22975C" w14:textId="1A59E934" w:rsidR="00CC1027" w:rsidRPr="00A332F8" w:rsidRDefault="00CC1027" w:rsidP="00CC10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USB (Universal Serial Bus)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5A60D" w14:textId="02ECCA61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FFD7D" w14:textId="029FB130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Each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8FC8A2A" w14:textId="6819C4DF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B4D3A5D" w14:textId="3FA293AD" w:rsidR="00CC1027" w:rsidRPr="00A332F8" w:rsidRDefault="00CC1027" w:rsidP="00CC10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2F8">
              <w:rPr>
                <w:rFonts w:ascii="Century Gothic" w:hAnsi="Century Gothic"/>
                <w:sz w:val="20"/>
                <w:szCs w:val="20"/>
              </w:rPr>
              <w:t>$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2F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332F8">
              <w:rPr>
                <w:rFonts w:ascii="Century Gothic" w:hAnsi="Century Gothic"/>
                <w:sz w:val="20"/>
                <w:szCs w:val="20"/>
              </w:rPr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332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82B70" w:rsidRPr="00A332F8" w14:paraId="7ED50F81" w14:textId="77777777" w:rsidTr="00F765D9">
        <w:trPr>
          <w:trHeight w:val="360"/>
        </w:trPr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57D4F" w14:textId="05E2EB98" w:rsidR="00782B70" w:rsidRPr="00A332F8" w:rsidRDefault="00782B70" w:rsidP="00782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616" w:type="pct"/>
            <w:vAlign w:val="center"/>
          </w:tcPr>
          <w:p w14:paraId="31F526BA" w14:textId="6D74D858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67" w:type="pct"/>
            <w:vAlign w:val="center"/>
          </w:tcPr>
          <w:p w14:paraId="24DB7E1F" w14:textId="369C95AA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808" w:type="pct"/>
          </w:tcPr>
          <w:p w14:paraId="138228DB" w14:textId="5215C2AA" w:rsidR="00782B70" w:rsidRPr="00A332F8" w:rsidRDefault="00860B26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098" w:type="pct"/>
            <w:vAlign w:val="center"/>
          </w:tcPr>
          <w:p w14:paraId="036618E1" w14:textId="6DDD90B0" w:rsidR="00782B70" w:rsidRPr="00A332F8" w:rsidRDefault="00860B26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60B26">
              <w:rPr>
                <w:rFonts w:ascii="Century Gothic" w:hAnsi="Century Gothic"/>
                <w:sz w:val="20"/>
                <w:szCs w:val="20"/>
              </w:rPr>
              <w:t>$</w:t>
            </w:r>
            <w:r w:rsidRPr="00860B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0B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0B26">
              <w:rPr>
                <w:rFonts w:ascii="Century Gothic" w:hAnsi="Century Gothic"/>
                <w:sz w:val="20"/>
                <w:szCs w:val="20"/>
              </w:rPr>
            </w:r>
            <w:r w:rsidRPr="00860B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Pr="00860B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82B70" w:rsidRPr="00A332F8" w14:paraId="37484D56" w14:textId="77777777" w:rsidTr="00F765D9">
        <w:trPr>
          <w:trHeight w:val="360"/>
        </w:trPr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20162" w14:textId="4DE0E86D" w:rsidR="00782B70" w:rsidRPr="00A332F8" w:rsidRDefault="00782B70" w:rsidP="00782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Tax</w:t>
            </w:r>
          </w:p>
        </w:tc>
        <w:tc>
          <w:tcPr>
            <w:tcW w:w="616" w:type="pct"/>
            <w:vAlign w:val="center"/>
          </w:tcPr>
          <w:p w14:paraId="316BF6ED" w14:textId="48418260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67" w:type="pct"/>
            <w:vAlign w:val="center"/>
          </w:tcPr>
          <w:p w14:paraId="15ECB259" w14:textId="43488AC3" w:rsidR="00782B70" w:rsidRPr="00A332F8" w:rsidRDefault="00860B26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808" w:type="pct"/>
          </w:tcPr>
          <w:p w14:paraId="3482C86A" w14:textId="4433C150" w:rsidR="00782B70" w:rsidRPr="00A332F8" w:rsidRDefault="006842A7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t> </w:t>
            </w:r>
            <w:r w:rsidR="00860B26" w:rsidRPr="00860B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84F5A4F" w14:textId="172167DA" w:rsidR="00782B70" w:rsidRPr="00A332F8" w:rsidRDefault="00782B70" w:rsidP="00782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C1027" w:rsidRPr="002527CC" w14:paraId="6C15DF34" w14:textId="77777777" w:rsidTr="00CC1027">
        <w:trPr>
          <w:trHeight w:val="432"/>
        </w:trPr>
        <w:tc>
          <w:tcPr>
            <w:tcW w:w="2011" w:type="pct"/>
            <w:tcBorders>
              <w:top w:val="double" w:sz="4" w:space="0" w:color="auto"/>
            </w:tcBorders>
            <w:vAlign w:val="center"/>
          </w:tcPr>
          <w:p w14:paraId="4EE90CA1" w14:textId="0B567133" w:rsidR="00CC1027" w:rsidRPr="002527CC" w:rsidRDefault="00CC1027" w:rsidP="00CC1027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</w:tcPr>
          <w:p w14:paraId="62C6683E" w14:textId="77777777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6A870DE5" w14:textId="77777777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808" w:type="pct"/>
            <w:tcBorders>
              <w:top w:val="double" w:sz="4" w:space="0" w:color="auto"/>
            </w:tcBorders>
            <w:vAlign w:val="center"/>
          </w:tcPr>
          <w:p w14:paraId="0353B9B2" w14:textId="1AE8A823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5D965A5F" w14:textId="6AD8341A" w:rsidR="00CC1027" w:rsidRPr="002527CC" w:rsidRDefault="00CC1027" w:rsidP="00CC1027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C1027" w:rsidRPr="00664DEE" w14:paraId="147B080D" w14:textId="77777777" w:rsidTr="00F2722A">
        <w:trPr>
          <w:trHeight w:val="720"/>
        </w:trPr>
        <w:tc>
          <w:tcPr>
            <w:tcW w:w="5000" w:type="pct"/>
            <w:gridSpan w:val="5"/>
          </w:tcPr>
          <w:p w14:paraId="6D98DC10" w14:textId="3D246B98" w:rsidR="00CC1027" w:rsidRPr="008D6453" w:rsidRDefault="00CC1027" w:rsidP="00CC1027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 on Cost Form:</w:t>
            </w:r>
          </w:p>
          <w:p w14:paraId="193E0D67" w14:textId="008B3659" w:rsidR="008968CF" w:rsidRPr="008968CF" w:rsidRDefault="00E56916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Items must </w:t>
            </w:r>
            <w:r w:rsidR="00441D82">
              <w:rPr>
                <w:rFonts w:ascii="Century Gothic" w:hAnsi="Century Gothic"/>
                <w:i/>
                <w:sz w:val="18"/>
                <w:szCs w:val="18"/>
              </w:rPr>
              <w:t xml:space="preserve">be in stock or </w:t>
            </w:r>
            <w:r w:rsidR="00FD7F1B">
              <w:rPr>
                <w:rFonts w:ascii="Century Gothic" w:hAnsi="Century Gothic"/>
                <w:i/>
                <w:sz w:val="18"/>
                <w:szCs w:val="18"/>
              </w:rPr>
              <w:t>a lead time of</w:t>
            </w:r>
            <w:r w:rsidR="003C410F">
              <w:rPr>
                <w:rFonts w:ascii="Century Gothic" w:hAnsi="Century Gothic"/>
                <w:i/>
                <w:sz w:val="18"/>
                <w:szCs w:val="18"/>
              </w:rPr>
              <w:t xml:space="preserve"> no</w:t>
            </w:r>
            <w:r w:rsidR="00FD7F1B">
              <w:rPr>
                <w:rFonts w:ascii="Century Gothic" w:hAnsi="Century Gothic"/>
                <w:i/>
                <w:sz w:val="18"/>
                <w:szCs w:val="18"/>
              </w:rPr>
              <w:t xml:space="preserve"> more than seven (7) days</w:t>
            </w:r>
            <w:r w:rsidR="00C43DCB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7C94DC0A" w14:textId="77777777" w:rsidR="008968CF" w:rsidRPr="008968CF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>Item prices must include any shipping or additional costs associated with the product.</w:t>
            </w:r>
          </w:p>
          <w:p w14:paraId="75CA719A" w14:textId="77777777" w:rsidR="008968CF" w:rsidRPr="008968CF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72751874" w14:textId="77777777" w:rsidR="008968CF" w:rsidRPr="008968CF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 xml:space="preserve">Any changes in products must be previously authorized by FPR. </w:t>
            </w:r>
          </w:p>
          <w:p w14:paraId="102FCA92" w14:textId="27CCCA4F" w:rsidR="00CC1027" w:rsidRPr="002527CC" w:rsidRDefault="008968CF" w:rsidP="008968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8968CF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  <w:r w:rsidR="003C410F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9F897CC" w14:textId="2C877F60" w:rsidR="00F2722A" w:rsidRDefault="00F2722A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1725" w14:textId="77777777" w:rsidR="009D51AF" w:rsidRDefault="009D51AF" w:rsidP="004E175E">
      <w:pPr>
        <w:spacing w:after="0" w:line="240" w:lineRule="auto"/>
      </w:pPr>
      <w:r>
        <w:separator/>
      </w:r>
    </w:p>
  </w:endnote>
  <w:endnote w:type="continuationSeparator" w:id="0">
    <w:p w14:paraId="71AF8B88" w14:textId="77777777" w:rsidR="009D51AF" w:rsidRDefault="009D51AF" w:rsidP="004E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F3A3" w14:textId="77777777" w:rsidR="009D51AF" w:rsidRDefault="009D51AF" w:rsidP="004E175E">
      <w:pPr>
        <w:spacing w:after="0" w:line="240" w:lineRule="auto"/>
      </w:pPr>
      <w:r>
        <w:separator/>
      </w:r>
    </w:p>
  </w:footnote>
  <w:footnote w:type="continuationSeparator" w:id="0">
    <w:p w14:paraId="39883D65" w14:textId="77777777" w:rsidR="009D51AF" w:rsidRDefault="009D51AF" w:rsidP="004E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3959" w14:textId="5EF998CD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4DB1" w14:textId="2867C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6696" w14:textId="3B44F1B6" w:rsidR="004E175E" w:rsidRPr="00560125" w:rsidRDefault="00424107" w:rsidP="00560125">
    <w:pPr>
      <w:pStyle w:val="Header"/>
      <w:jc w:val="right"/>
      <w:rPr>
        <w:rFonts w:ascii="Century Gothic" w:hAnsi="Century Gothic"/>
        <w:sz w:val="18"/>
        <w:szCs w:val="18"/>
      </w:rPr>
    </w:pPr>
    <w:ins w:id="7" w:author="Kevin Pérez" w:date="2021-05-03T11:22:00Z">
      <w:r w:rsidRPr="00E21EEC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67456" behindDoc="1" locked="0" layoutInCell="1" allowOverlap="1" wp14:anchorId="104B192E" wp14:editId="7DF72726">
            <wp:simplePos x="0" y="0"/>
            <wp:positionH relativeFrom="page">
              <wp:posOffset>-53340</wp:posOffset>
            </wp:positionH>
            <wp:positionV relativeFrom="page">
              <wp:posOffset>-53340</wp:posOffset>
            </wp:positionV>
            <wp:extent cx="778009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-2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89253"/>
                    <a:stretch/>
                  </pic:blipFill>
                  <pic:spPr bwMode="auto">
                    <a:xfrm>
                      <a:off x="0" y="0"/>
                      <a:ext cx="77800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Pérez">
    <w15:presenceInfo w15:providerId="None" w15:userId="Kevin Pé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7009B"/>
    <w:rsid w:val="000B1225"/>
    <w:rsid w:val="00103E80"/>
    <w:rsid w:val="0012459D"/>
    <w:rsid w:val="001863B1"/>
    <w:rsid w:val="001A545F"/>
    <w:rsid w:val="00247A98"/>
    <w:rsid w:val="002527CC"/>
    <w:rsid w:val="00260A62"/>
    <w:rsid w:val="00297554"/>
    <w:rsid w:val="002A5FEE"/>
    <w:rsid w:val="002B72D5"/>
    <w:rsid w:val="002D67FE"/>
    <w:rsid w:val="00311FD5"/>
    <w:rsid w:val="00331947"/>
    <w:rsid w:val="00342AD7"/>
    <w:rsid w:val="00344223"/>
    <w:rsid w:val="00365B12"/>
    <w:rsid w:val="003760C2"/>
    <w:rsid w:val="003B36F6"/>
    <w:rsid w:val="003C410F"/>
    <w:rsid w:val="003F7079"/>
    <w:rsid w:val="00424107"/>
    <w:rsid w:val="00441D82"/>
    <w:rsid w:val="0048328E"/>
    <w:rsid w:val="004A5B6B"/>
    <w:rsid w:val="004D7E83"/>
    <w:rsid w:val="004E175E"/>
    <w:rsid w:val="0050276A"/>
    <w:rsid w:val="00527C8F"/>
    <w:rsid w:val="00560125"/>
    <w:rsid w:val="005B09C7"/>
    <w:rsid w:val="00664DEE"/>
    <w:rsid w:val="006842A7"/>
    <w:rsid w:val="00721E32"/>
    <w:rsid w:val="00743B52"/>
    <w:rsid w:val="00747718"/>
    <w:rsid w:val="00782B70"/>
    <w:rsid w:val="007D1F9B"/>
    <w:rsid w:val="00812618"/>
    <w:rsid w:val="00860B26"/>
    <w:rsid w:val="00861574"/>
    <w:rsid w:val="00881D78"/>
    <w:rsid w:val="00890927"/>
    <w:rsid w:val="008968CF"/>
    <w:rsid w:val="008D6453"/>
    <w:rsid w:val="009A516B"/>
    <w:rsid w:val="009D51AF"/>
    <w:rsid w:val="009D630F"/>
    <w:rsid w:val="009E4397"/>
    <w:rsid w:val="009E50E9"/>
    <w:rsid w:val="009F723D"/>
    <w:rsid w:val="00A1134A"/>
    <w:rsid w:val="00A14F13"/>
    <w:rsid w:val="00A32A56"/>
    <w:rsid w:val="00A332F8"/>
    <w:rsid w:val="00A939BC"/>
    <w:rsid w:val="00AE6D51"/>
    <w:rsid w:val="00AF237A"/>
    <w:rsid w:val="00AF6C5E"/>
    <w:rsid w:val="00B6759D"/>
    <w:rsid w:val="00BC57DB"/>
    <w:rsid w:val="00BD09AE"/>
    <w:rsid w:val="00BE03D6"/>
    <w:rsid w:val="00C43DCB"/>
    <w:rsid w:val="00C66229"/>
    <w:rsid w:val="00C66B42"/>
    <w:rsid w:val="00CA2E89"/>
    <w:rsid w:val="00CC1027"/>
    <w:rsid w:val="00CF1C91"/>
    <w:rsid w:val="00CF3D40"/>
    <w:rsid w:val="00D23362"/>
    <w:rsid w:val="00D4721F"/>
    <w:rsid w:val="00D52768"/>
    <w:rsid w:val="00D5486E"/>
    <w:rsid w:val="00D819D5"/>
    <w:rsid w:val="00DC11A2"/>
    <w:rsid w:val="00E159ED"/>
    <w:rsid w:val="00E527FB"/>
    <w:rsid w:val="00E56916"/>
    <w:rsid w:val="00E76959"/>
    <w:rsid w:val="00EB3B11"/>
    <w:rsid w:val="00ED3E97"/>
    <w:rsid w:val="00F2722A"/>
    <w:rsid w:val="00F47DF4"/>
    <w:rsid w:val="00F6797B"/>
    <w:rsid w:val="00FC192C"/>
    <w:rsid w:val="00FC635E"/>
    <w:rsid w:val="00FD2889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5A9E3-6858-4C0E-A8B1-EFE2670DD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6A2D1-211F-4ADC-9372-EDE288331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84E2C-EAD0-4E95-B825-C7E1B3A7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31</cp:revision>
  <cp:lastPrinted>2019-03-13T20:54:00Z</cp:lastPrinted>
  <dcterms:created xsi:type="dcterms:W3CDTF">2018-11-30T18:37:00Z</dcterms:created>
  <dcterms:modified xsi:type="dcterms:W3CDTF">2021-07-09T15:49:00Z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